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9D" w:rsidRPr="00DE7FF4" w:rsidRDefault="003F579D" w:rsidP="003F579D">
      <w:pPr>
        <w:pStyle w:val="Textkrper-Zeileneinzug"/>
        <w:tabs>
          <w:tab w:val="left" w:pos="650"/>
          <w:tab w:val="left" w:pos="709"/>
          <w:tab w:val="left" w:pos="1276"/>
          <w:tab w:val="left" w:pos="4111"/>
        </w:tabs>
        <w:spacing w:line="360" w:lineRule="auto"/>
        <w:ind w:left="0" w:firstLine="0"/>
        <w:rPr>
          <w:rFonts w:cs="Arial"/>
          <w:sz w:val="24"/>
          <w:szCs w:val="24"/>
          <w:lang w:val="de-DE"/>
        </w:rPr>
      </w:pPr>
      <w:r>
        <w:rPr>
          <w:rFonts w:cs="Arial"/>
          <w:color w:val="000000"/>
          <w:sz w:val="24"/>
          <w:szCs w:val="24"/>
          <w:lang w:val="de-DE"/>
        </w:rPr>
        <w:t>Firma:</w:t>
      </w:r>
      <w:r>
        <w:rPr>
          <w:rFonts w:cs="Arial"/>
          <w:color w:val="000000"/>
          <w:sz w:val="24"/>
          <w:szCs w:val="24"/>
          <w:lang w:val="de-DE"/>
        </w:rPr>
        <w:tab/>
      </w:r>
      <w:r>
        <w:rPr>
          <w:rFonts w:cs="Arial"/>
          <w:color w:val="000000"/>
          <w:sz w:val="24"/>
          <w:szCs w:val="24"/>
          <w:lang w:val="de-DE"/>
        </w:rPr>
        <w:tab/>
      </w:r>
      <w:r>
        <w:rPr>
          <w:rFonts w:cs="Arial"/>
          <w:color w:val="000000"/>
          <w:sz w:val="24"/>
          <w:szCs w:val="24"/>
          <w:lang w:val="de-DE"/>
        </w:rPr>
        <w:tab/>
      </w:r>
      <w:r>
        <w:rPr>
          <w:rFonts w:cs="Arial"/>
          <w:color w:val="000000"/>
          <w:sz w:val="24"/>
          <w:szCs w:val="24"/>
          <w:lang w:val="de-DE"/>
        </w:rPr>
        <w:tab/>
      </w:r>
      <w:r>
        <w:rPr>
          <w:rFonts w:cs="Arial"/>
          <w:color w:val="000000"/>
          <w:sz w:val="24"/>
          <w:szCs w:val="24"/>
          <w:lang w:val="de-DE"/>
        </w:rPr>
        <w:tab/>
      </w:r>
    </w:p>
    <w:p w:rsidR="003F579D" w:rsidRDefault="003F579D" w:rsidP="003F579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Seminar</w:t>
      </w:r>
      <w:r w:rsidRPr="00DE7FF4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F579D" w:rsidRPr="00DE7FF4" w:rsidRDefault="003F579D" w:rsidP="003F579D">
      <w:pPr>
        <w:spacing w:line="360" w:lineRule="auto"/>
        <w:rPr>
          <w:rFonts w:ascii="Arial" w:hAnsi="Arial" w:cs="Arial"/>
        </w:rPr>
      </w:pPr>
      <w:r w:rsidRPr="00DE7FF4">
        <w:rPr>
          <w:rFonts w:ascii="Arial" w:hAnsi="Arial" w:cs="Arial"/>
        </w:rPr>
        <w:t xml:space="preserve">Datum: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F579D" w:rsidRPr="00DE7FF4" w:rsidRDefault="003F579D" w:rsidP="003F579D">
      <w:pPr>
        <w:spacing w:line="360" w:lineRule="auto"/>
        <w:rPr>
          <w:rFonts w:ascii="Arial" w:hAnsi="Arial" w:cs="Arial"/>
        </w:rPr>
      </w:pPr>
      <w:r w:rsidRPr="00DE7FF4">
        <w:rPr>
          <w:rFonts w:ascii="Arial" w:hAnsi="Arial" w:cs="Arial"/>
        </w:rPr>
        <w:t xml:space="preserve">Ort: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F579D" w:rsidRPr="00DE7FF4" w:rsidRDefault="003F579D" w:rsidP="003F579D">
      <w:pPr>
        <w:rPr>
          <w:rFonts w:ascii="Arial" w:hAnsi="Arial" w:cs="Arial"/>
        </w:rPr>
      </w:pPr>
    </w:p>
    <w:p w:rsidR="003F579D" w:rsidRPr="00F46146" w:rsidRDefault="003F579D" w:rsidP="003F579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Liebe Teilnehmer,</w:t>
      </w:r>
    </w:p>
    <w:p w:rsidR="003F579D" w:rsidRPr="004A2C61" w:rsidRDefault="003F579D" w:rsidP="003F579D">
      <w:pPr>
        <w:spacing w:line="360" w:lineRule="auto"/>
        <w:rPr>
          <w:rFonts w:ascii="Arial" w:hAnsi="Arial" w:cs="Arial"/>
          <w:bCs/>
        </w:rPr>
      </w:pPr>
      <w:r w:rsidRPr="004A2C61">
        <w:rPr>
          <w:rFonts w:ascii="Arial" w:hAnsi="Arial" w:cs="Arial"/>
          <w:bCs/>
        </w:rPr>
        <w:t xml:space="preserve">Ihre Bemerkungen zu folgenden Punkten helfen, das Training für Sie </w:t>
      </w:r>
    </w:p>
    <w:p w:rsidR="003F579D" w:rsidRPr="004A2C61" w:rsidRDefault="003F579D" w:rsidP="003F579D">
      <w:pPr>
        <w:spacing w:line="360" w:lineRule="auto"/>
        <w:rPr>
          <w:rFonts w:ascii="Arial" w:hAnsi="Arial" w:cs="Arial"/>
          <w:bCs/>
        </w:rPr>
      </w:pPr>
      <w:r w:rsidRPr="004A2C61">
        <w:rPr>
          <w:rFonts w:ascii="Arial" w:hAnsi="Arial" w:cs="Arial"/>
          <w:bCs/>
        </w:rPr>
        <w:t>effektiver zu machen – vielen Dank im Voraus für Ihr Feedback:</w:t>
      </w:r>
    </w:p>
    <w:p w:rsidR="003F579D" w:rsidRPr="00F46146" w:rsidRDefault="003F579D" w:rsidP="003F579D">
      <w:pPr>
        <w:rPr>
          <w:rFonts w:ascii="Arial" w:hAnsi="Arial" w:cs="Arial"/>
        </w:rPr>
      </w:pPr>
    </w:p>
    <w:p w:rsidR="003F579D" w:rsidRPr="00F46146" w:rsidRDefault="003F579D" w:rsidP="003F579D">
      <w:pPr>
        <w:rPr>
          <w:rFonts w:ascii="Arial" w:hAnsi="Arial" w:cs="Arial"/>
        </w:rPr>
      </w:pPr>
    </w:p>
    <w:p w:rsidR="003F579D" w:rsidRPr="00F46146" w:rsidRDefault="003F579D" w:rsidP="003F579D">
      <w:pPr>
        <w:rPr>
          <w:rFonts w:ascii="Arial" w:hAnsi="Arial" w:cs="Arial"/>
        </w:rPr>
      </w:pPr>
      <w:r w:rsidRPr="00F46146">
        <w:rPr>
          <w:rFonts w:ascii="Arial" w:hAnsi="Arial" w:cs="Arial"/>
        </w:rPr>
        <w:t>● Ihre Ziele: W</w:t>
      </w:r>
      <w:r>
        <w:rPr>
          <w:rFonts w:ascii="Arial" w:hAnsi="Arial" w:cs="Arial"/>
        </w:rPr>
        <w:t xml:space="preserve">as </w:t>
      </w:r>
      <w:r w:rsidRPr="00F46146">
        <w:rPr>
          <w:rFonts w:ascii="Arial" w:hAnsi="Arial" w:cs="Arial"/>
        </w:rPr>
        <w:t xml:space="preserve">möchten Sie mit </w:t>
      </w:r>
      <w:r>
        <w:rPr>
          <w:rFonts w:ascii="Arial" w:hAnsi="Arial" w:cs="Arial"/>
        </w:rPr>
        <w:t xml:space="preserve">der Teilnahme am </w:t>
      </w:r>
      <w:r w:rsidRPr="00F46146">
        <w:rPr>
          <w:rFonts w:ascii="Arial" w:hAnsi="Arial" w:cs="Arial"/>
        </w:rPr>
        <w:t>Seminar erreichen?</w:t>
      </w:r>
    </w:p>
    <w:p w:rsidR="003F579D" w:rsidRDefault="003F579D" w:rsidP="003F579D">
      <w:pPr>
        <w:rPr>
          <w:rFonts w:ascii="Arial" w:hAnsi="Arial" w:cs="Arial"/>
        </w:rPr>
      </w:pPr>
    </w:p>
    <w:p w:rsidR="003F579D" w:rsidRDefault="003F579D" w:rsidP="003F579D">
      <w:pPr>
        <w:rPr>
          <w:rFonts w:ascii="Arial" w:hAnsi="Arial" w:cs="Arial"/>
        </w:rPr>
      </w:pPr>
    </w:p>
    <w:p w:rsidR="003F579D" w:rsidRDefault="003F579D" w:rsidP="003F579D">
      <w:pPr>
        <w:rPr>
          <w:rFonts w:ascii="Arial" w:hAnsi="Arial" w:cs="Arial"/>
        </w:rPr>
      </w:pPr>
    </w:p>
    <w:p w:rsidR="003F579D" w:rsidRPr="00F46146" w:rsidRDefault="003F579D" w:rsidP="003F579D">
      <w:pPr>
        <w:rPr>
          <w:rFonts w:ascii="Arial" w:hAnsi="Arial" w:cs="Arial"/>
        </w:rPr>
      </w:pPr>
    </w:p>
    <w:p w:rsidR="003F579D" w:rsidRDefault="003F579D" w:rsidP="003F579D">
      <w:pPr>
        <w:rPr>
          <w:rFonts w:ascii="Arial" w:hAnsi="Arial" w:cs="Arial"/>
        </w:rPr>
      </w:pPr>
      <w:r w:rsidRPr="00F46146">
        <w:rPr>
          <w:rFonts w:ascii="Arial" w:hAnsi="Arial" w:cs="Arial"/>
        </w:rPr>
        <w:t xml:space="preserve">● Erfolgskriterien: Woran erkennen Sie, dass </w:t>
      </w:r>
      <w:r>
        <w:rPr>
          <w:rFonts w:ascii="Arial" w:hAnsi="Arial" w:cs="Arial"/>
        </w:rPr>
        <w:t>Sie Ihre Ziele erreichen</w:t>
      </w:r>
      <w:r w:rsidRPr="00F46146">
        <w:rPr>
          <w:rFonts w:ascii="Arial" w:hAnsi="Arial" w:cs="Arial"/>
        </w:rPr>
        <w:t>?</w:t>
      </w:r>
    </w:p>
    <w:p w:rsidR="003F579D" w:rsidRDefault="003F579D" w:rsidP="003F579D">
      <w:pPr>
        <w:rPr>
          <w:rFonts w:ascii="Arial" w:hAnsi="Arial" w:cs="Arial"/>
        </w:rPr>
      </w:pPr>
    </w:p>
    <w:p w:rsidR="003F579D" w:rsidRDefault="003F579D" w:rsidP="003F579D">
      <w:pPr>
        <w:rPr>
          <w:rFonts w:ascii="Arial" w:hAnsi="Arial" w:cs="Arial"/>
        </w:rPr>
      </w:pPr>
    </w:p>
    <w:p w:rsidR="003F579D" w:rsidRDefault="003F579D" w:rsidP="003F579D">
      <w:pPr>
        <w:rPr>
          <w:rFonts w:ascii="Arial" w:hAnsi="Arial" w:cs="Arial"/>
        </w:rPr>
      </w:pPr>
    </w:p>
    <w:p w:rsidR="003F579D" w:rsidRDefault="003F579D" w:rsidP="003F579D">
      <w:pPr>
        <w:rPr>
          <w:rFonts w:ascii="Arial" w:hAnsi="Arial" w:cs="Arial"/>
        </w:rPr>
      </w:pPr>
    </w:p>
    <w:p w:rsidR="003F579D" w:rsidRPr="009D2802" w:rsidRDefault="003F579D" w:rsidP="003F579D">
      <w:pPr>
        <w:rPr>
          <w:rFonts w:ascii="Arial" w:hAnsi="Arial" w:cs="Arial"/>
        </w:rPr>
      </w:pPr>
      <w:r w:rsidRPr="009D2802">
        <w:rPr>
          <w:rFonts w:ascii="Arial" w:hAnsi="Arial" w:cs="Arial"/>
        </w:rPr>
        <w:t xml:space="preserve">● In welchen </w:t>
      </w:r>
      <w:r>
        <w:rPr>
          <w:rFonts w:ascii="Arial" w:hAnsi="Arial" w:cs="Arial"/>
        </w:rPr>
        <w:t xml:space="preserve">drei </w:t>
      </w:r>
      <w:r w:rsidRPr="009D2802">
        <w:rPr>
          <w:rFonts w:ascii="Arial" w:hAnsi="Arial" w:cs="Arial"/>
        </w:rPr>
        <w:t xml:space="preserve">Aspekten möchten Sie Ihre Leistung </w:t>
      </w:r>
      <w:r>
        <w:rPr>
          <w:rFonts w:ascii="Arial" w:hAnsi="Arial" w:cs="Arial"/>
        </w:rPr>
        <w:t xml:space="preserve">weiter </w:t>
      </w:r>
      <w:r w:rsidRPr="009D2802">
        <w:rPr>
          <w:rFonts w:ascii="Arial" w:hAnsi="Arial" w:cs="Arial"/>
        </w:rPr>
        <w:t>verbessern?</w:t>
      </w:r>
    </w:p>
    <w:p w:rsidR="003F579D" w:rsidRDefault="003F579D" w:rsidP="003F579D">
      <w:pPr>
        <w:rPr>
          <w:rFonts w:ascii="Arial" w:hAnsi="Arial" w:cs="Arial"/>
        </w:rPr>
      </w:pPr>
    </w:p>
    <w:p w:rsidR="003F579D" w:rsidRDefault="003F579D" w:rsidP="003F579D">
      <w:pPr>
        <w:rPr>
          <w:rFonts w:ascii="Arial" w:hAnsi="Arial" w:cs="Arial"/>
        </w:rPr>
      </w:pPr>
    </w:p>
    <w:p w:rsidR="003F579D" w:rsidRDefault="003F579D" w:rsidP="003F579D">
      <w:pPr>
        <w:rPr>
          <w:rFonts w:ascii="Arial" w:hAnsi="Arial" w:cs="Arial"/>
        </w:rPr>
      </w:pPr>
    </w:p>
    <w:p w:rsidR="003F579D" w:rsidRPr="009D2802" w:rsidRDefault="003F579D" w:rsidP="003F579D">
      <w:pPr>
        <w:rPr>
          <w:rFonts w:ascii="Arial" w:hAnsi="Arial" w:cs="Arial"/>
        </w:rPr>
      </w:pPr>
    </w:p>
    <w:p w:rsidR="003F579D" w:rsidRDefault="003F579D" w:rsidP="003F579D">
      <w:pPr>
        <w:rPr>
          <w:rFonts w:ascii="Arial" w:hAnsi="Arial" w:cs="Arial"/>
        </w:rPr>
      </w:pPr>
      <w:r w:rsidRPr="009D2802">
        <w:rPr>
          <w:rFonts w:ascii="Arial" w:hAnsi="Arial" w:cs="Arial"/>
        </w:rPr>
        <w:t xml:space="preserve">● </w:t>
      </w:r>
      <w:r>
        <w:rPr>
          <w:rFonts w:ascii="Arial" w:hAnsi="Arial" w:cs="Arial"/>
        </w:rPr>
        <w:t>Was ist dabei die größte Herausforderung oder Hürde?</w:t>
      </w:r>
    </w:p>
    <w:p w:rsidR="003F579D" w:rsidRDefault="003F579D" w:rsidP="003F579D">
      <w:pPr>
        <w:rPr>
          <w:rFonts w:ascii="Arial" w:hAnsi="Arial" w:cs="Arial"/>
        </w:rPr>
      </w:pPr>
    </w:p>
    <w:p w:rsidR="003F579D" w:rsidRDefault="003F579D" w:rsidP="003F579D">
      <w:pPr>
        <w:rPr>
          <w:rFonts w:ascii="Arial" w:hAnsi="Arial" w:cs="Arial"/>
        </w:rPr>
      </w:pPr>
    </w:p>
    <w:p w:rsidR="003F579D" w:rsidRDefault="003F579D" w:rsidP="003F579D">
      <w:pPr>
        <w:rPr>
          <w:rFonts w:ascii="Arial" w:hAnsi="Arial" w:cs="Arial"/>
        </w:rPr>
      </w:pPr>
    </w:p>
    <w:p w:rsidR="003F579D" w:rsidRDefault="003F579D" w:rsidP="003F579D">
      <w:pPr>
        <w:rPr>
          <w:rFonts w:ascii="Arial" w:hAnsi="Arial" w:cs="Arial"/>
        </w:rPr>
      </w:pPr>
    </w:p>
    <w:p w:rsidR="003F579D" w:rsidRDefault="003F579D" w:rsidP="003F579D">
      <w:pPr>
        <w:rPr>
          <w:rFonts w:ascii="Arial" w:hAnsi="Arial" w:cs="Arial"/>
        </w:rPr>
      </w:pPr>
      <w:r w:rsidRPr="009D2802">
        <w:rPr>
          <w:rFonts w:ascii="Arial" w:hAnsi="Arial" w:cs="Arial"/>
        </w:rPr>
        <w:t>● W</w:t>
      </w:r>
      <w:r>
        <w:rPr>
          <w:rFonts w:ascii="Arial" w:hAnsi="Arial" w:cs="Arial"/>
        </w:rPr>
        <w:t>elchen Rat würden Sie einer neuen Person in Ihrer Position geben?</w:t>
      </w:r>
    </w:p>
    <w:p w:rsidR="003F579D" w:rsidRDefault="003F579D" w:rsidP="003F579D">
      <w:pPr>
        <w:rPr>
          <w:rFonts w:ascii="Arial" w:hAnsi="Arial" w:cs="Arial"/>
        </w:rPr>
      </w:pPr>
    </w:p>
    <w:p w:rsidR="003F579D" w:rsidRDefault="003F579D" w:rsidP="003F579D">
      <w:pPr>
        <w:rPr>
          <w:rFonts w:ascii="Arial" w:hAnsi="Arial" w:cs="Arial"/>
        </w:rPr>
      </w:pPr>
    </w:p>
    <w:p w:rsidR="003F579D" w:rsidRDefault="003F579D" w:rsidP="003F579D">
      <w:pPr>
        <w:rPr>
          <w:rFonts w:ascii="Arial" w:hAnsi="Arial" w:cs="Arial"/>
        </w:rPr>
      </w:pPr>
    </w:p>
    <w:p w:rsidR="003F579D" w:rsidRDefault="003F579D" w:rsidP="003F579D">
      <w:pPr>
        <w:rPr>
          <w:rFonts w:ascii="Arial" w:hAnsi="Arial" w:cs="Arial"/>
        </w:rPr>
      </w:pPr>
    </w:p>
    <w:p w:rsidR="003F579D" w:rsidRPr="009D2802" w:rsidRDefault="003F579D" w:rsidP="003F579D">
      <w:pPr>
        <w:rPr>
          <w:rFonts w:ascii="Arial" w:hAnsi="Arial" w:cs="Arial"/>
        </w:rPr>
      </w:pPr>
      <w:r w:rsidRPr="009D2802">
        <w:rPr>
          <w:rFonts w:ascii="Arial" w:hAnsi="Arial" w:cs="Arial"/>
        </w:rPr>
        <w:t xml:space="preserve">● Was sollte </w:t>
      </w:r>
      <w:r>
        <w:rPr>
          <w:rFonts w:ascii="Arial" w:hAnsi="Arial" w:cs="Arial"/>
        </w:rPr>
        <w:t xml:space="preserve">beim Seminar </w:t>
      </w:r>
      <w:r w:rsidRPr="009D2802">
        <w:rPr>
          <w:rFonts w:ascii="Arial" w:hAnsi="Arial" w:cs="Arial"/>
        </w:rPr>
        <w:t>auf jeden Fall beachtet werden?</w:t>
      </w:r>
    </w:p>
    <w:p w:rsidR="003F579D" w:rsidRDefault="003F579D" w:rsidP="003F579D">
      <w:pPr>
        <w:rPr>
          <w:rFonts w:ascii="Arial" w:hAnsi="Arial" w:cs="Arial"/>
        </w:rPr>
      </w:pPr>
    </w:p>
    <w:p w:rsidR="003F579D" w:rsidRPr="00F46146" w:rsidRDefault="003F579D" w:rsidP="003F579D">
      <w:pPr>
        <w:rPr>
          <w:rFonts w:ascii="Arial" w:hAnsi="Arial" w:cs="Arial"/>
        </w:rPr>
      </w:pPr>
    </w:p>
    <w:p w:rsidR="001F20A3" w:rsidRPr="003F579D" w:rsidRDefault="001F20A3" w:rsidP="003F579D">
      <w:bookmarkStart w:id="0" w:name="_GoBack"/>
      <w:bookmarkEnd w:id="0"/>
    </w:p>
    <w:sectPr w:rsidR="001F20A3" w:rsidRPr="003F579D" w:rsidSect="00FE59A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814" w:right="1134" w:bottom="244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A7" w:rsidRDefault="003F579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2268"/>
      <w:gridCol w:w="2265"/>
      <w:gridCol w:w="2838"/>
    </w:tblGrid>
    <w:tr w:rsidR="000E498A" w:rsidRPr="000B1CA7" w:rsidTr="000E498A">
      <w:tblPrEx>
        <w:tblCellMar>
          <w:top w:w="0" w:type="dxa"/>
          <w:bottom w:w="0" w:type="dxa"/>
        </w:tblCellMar>
      </w:tblPrEx>
      <w:trPr>
        <w:trHeight w:val="964"/>
      </w:trPr>
      <w:tc>
        <w:tcPr>
          <w:tcW w:w="2127" w:type="dxa"/>
        </w:tcPr>
        <w:p w:rsidR="000E498A" w:rsidRPr="004E74F7" w:rsidRDefault="003F579D" w:rsidP="00CB58F6">
          <w:pPr>
            <w:pStyle w:val="Fuzeile"/>
            <w:tabs>
              <w:tab w:val="left" w:pos="1843"/>
              <w:tab w:val="left" w:pos="2127"/>
            </w:tabs>
            <w:rPr>
              <w:rFonts w:ascii="Arial" w:hAnsi="Arial" w:cs="Arial"/>
              <w:color w:val="000000"/>
              <w:sz w:val="18"/>
            </w:rPr>
          </w:pPr>
          <w:r w:rsidRPr="004E74F7">
            <w:rPr>
              <w:rFonts w:ascii="Arial" w:hAnsi="Arial" w:cs="Arial"/>
              <w:color w:val="000000"/>
              <w:sz w:val="18"/>
            </w:rPr>
            <w:t>Healthcare Marketing</w:t>
          </w:r>
        </w:p>
        <w:p w:rsidR="000E498A" w:rsidRPr="004E74F7" w:rsidRDefault="003F579D" w:rsidP="00CB58F6">
          <w:pPr>
            <w:pStyle w:val="Fuzeile"/>
            <w:tabs>
              <w:tab w:val="left" w:pos="1843"/>
              <w:tab w:val="left" w:pos="2127"/>
            </w:tabs>
            <w:rPr>
              <w:rFonts w:ascii="Arial" w:hAnsi="Arial" w:cs="Arial"/>
              <w:color w:val="000000"/>
              <w:sz w:val="18"/>
            </w:rPr>
          </w:pPr>
          <w:r w:rsidRPr="004E74F7">
            <w:rPr>
              <w:rFonts w:ascii="Arial" w:hAnsi="Arial" w:cs="Arial"/>
              <w:color w:val="000000"/>
              <w:sz w:val="18"/>
            </w:rPr>
            <w:t>Dr. Umbach</w:t>
          </w:r>
          <w:r w:rsidRPr="004E74F7">
            <w:rPr>
              <w:rFonts w:ascii="Arial" w:hAnsi="Arial" w:cs="Arial"/>
              <w:color w:val="000000"/>
              <w:sz w:val="18"/>
            </w:rPr>
            <w:t xml:space="preserve"> &amp; Partner</w:t>
          </w:r>
        </w:p>
        <w:p w:rsidR="000E498A" w:rsidRPr="004E74F7" w:rsidRDefault="003F579D" w:rsidP="00CB58F6">
          <w:pPr>
            <w:pStyle w:val="Fuzeile"/>
            <w:tabs>
              <w:tab w:val="left" w:pos="1843"/>
              <w:tab w:val="left" w:pos="2127"/>
            </w:tabs>
            <w:rPr>
              <w:rFonts w:ascii="Arial" w:hAnsi="Arial" w:cs="Arial"/>
              <w:color w:val="000000"/>
              <w:sz w:val="18"/>
            </w:rPr>
          </w:pPr>
          <w:r w:rsidRPr="004E74F7">
            <w:rPr>
              <w:rFonts w:ascii="Arial" w:hAnsi="Arial" w:cs="Arial"/>
              <w:color w:val="000000"/>
              <w:sz w:val="18"/>
            </w:rPr>
            <w:t>Im Gries 16</w:t>
          </w:r>
        </w:p>
        <w:p w:rsidR="000E498A" w:rsidRPr="004E74F7" w:rsidRDefault="003F579D" w:rsidP="00CB58F6">
          <w:pPr>
            <w:pStyle w:val="Fuzeile"/>
            <w:tabs>
              <w:tab w:val="left" w:pos="1843"/>
              <w:tab w:val="left" w:pos="2127"/>
            </w:tabs>
            <w:rPr>
              <w:rFonts w:ascii="Arial" w:hAnsi="Arial" w:cs="Arial"/>
              <w:color w:val="000000"/>
              <w:sz w:val="18"/>
            </w:rPr>
          </w:pPr>
          <w:r w:rsidRPr="004E74F7">
            <w:rPr>
              <w:rFonts w:ascii="Arial" w:hAnsi="Arial" w:cs="Arial"/>
              <w:color w:val="000000"/>
              <w:sz w:val="18"/>
            </w:rPr>
            <w:t>D - 53179 Bonn</w:t>
          </w:r>
        </w:p>
      </w:tc>
      <w:tc>
        <w:tcPr>
          <w:tcW w:w="2268" w:type="dxa"/>
        </w:tcPr>
        <w:p w:rsidR="000E498A" w:rsidRPr="004E74F7" w:rsidRDefault="003F579D" w:rsidP="00CB58F6">
          <w:pPr>
            <w:pStyle w:val="Fuzeile"/>
            <w:tabs>
              <w:tab w:val="left" w:pos="1843"/>
              <w:tab w:val="left" w:pos="2127"/>
            </w:tabs>
            <w:rPr>
              <w:rFonts w:ascii="Arial" w:hAnsi="Arial" w:cs="Arial"/>
              <w:color w:val="000000"/>
              <w:sz w:val="18"/>
            </w:rPr>
          </w:pPr>
          <w:r w:rsidRPr="004E74F7">
            <w:rPr>
              <w:rFonts w:ascii="Arial" w:hAnsi="Arial" w:cs="Arial"/>
              <w:color w:val="000000"/>
              <w:sz w:val="18"/>
            </w:rPr>
            <w:t>Postbank Dortmund</w:t>
          </w:r>
        </w:p>
        <w:p w:rsidR="000E498A" w:rsidRPr="004E74F7" w:rsidRDefault="003F579D" w:rsidP="00CB58F6">
          <w:pPr>
            <w:pStyle w:val="Fuzeile"/>
            <w:tabs>
              <w:tab w:val="left" w:pos="1843"/>
              <w:tab w:val="left" w:pos="2127"/>
            </w:tabs>
            <w:ind w:left="214" w:hanging="214"/>
            <w:rPr>
              <w:rFonts w:ascii="Arial" w:hAnsi="Arial" w:cs="Arial"/>
              <w:color w:val="000000"/>
              <w:sz w:val="18"/>
            </w:rPr>
          </w:pPr>
          <w:r w:rsidRPr="004E74F7">
            <w:rPr>
              <w:rFonts w:ascii="Arial" w:hAnsi="Arial" w:cs="Arial"/>
              <w:color w:val="000000"/>
              <w:sz w:val="18"/>
            </w:rPr>
            <w:t>IBAN DE64 4401</w:t>
          </w:r>
        </w:p>
        <w:p w:rsidR="000E498A" w:rsidRPr="004E74F7" w:rsidRDefault="003F579D" w:rsidP="00CB58F6">
          <w:pPr>
            <w:pStyle w:val="Fuzeile"/>
            <w:tabs>
              <w:tab w:val="left" w:pos="1843"/>
              <w:tab w:val="left" w:pos="2127"/>
            </w:tabs>
            <w:ind w:left="214" w:hanging="214"/>
            <w:rPr>
              <w:rFonts w:ascii="Arial" w:hAnsi="Arial" w:cs="Arial"/>
              <w:color w:val="000000"/>
              <w:sz w:val="18"/>
            </w:rPr>
          </w:pPr>
          <w:r w:rsidRPr="004E74F7">
            <w:rPr>
              <w:rFonts w:ascii="Arial" w:hAnsi="Arial" w:cs="Arial"/>
              <w:color w:val="000000"/>
              <w:sz w:val="18"/>
            </w:rPr>
            <w:t>0046 0548 0604 66</w:t>
          </w:r>
        </w:p>
        <w:p w:rsidR="000E498A" w:rsidRPr="004E74F7" w:rsidRDefault="003F579D" w:rsidP="00CB58F6">
          <w:pPr>
            <w:pStyle w:val="Fuzeile"/>
            <w:tabs>
              <w:tab w:val="left" w:pos="522"/>
              <w:tab w:val="left" w:pos="1843"/>
              <w:tab w:val="left" w:pos="2127"/>
            </w:tabs>
            <w:ind w:left="214" w:hanging="214"/>
            <w:rPr>
              <w:rFonts w:ascii="Arial" w:hAnsi="Arial" w:cs="Arial"/>
              <w:color w:val="000000"/>
              <w:sz w:val="18"/>
            </w:rPr>
          </w:pPr>
          <w:r w:rsidRPr="004E74F7">
            <w:rPr>
              <w:rStyle w:val="Fett"/>
              <w:rFonts w:ascii="Arial" w:hAnsi="Arial" w:cs="Arial"/>
              <w:b w:val="0"/>
              <w:color w:val="000000"/>
              <w:sz w:val="18"/>
            </w:rPr>
            <w:t>SWIFT/BIC</w:t>
          </w:r>
          <w:r w:rsidRPr="004E74F7">
            <w:rPr>
              <w:rStyle w:val="Fett"/>
              <w:rFonts w:ascii="Arial" w:hAnsi="Arial" w:cs="Arial"/>
              <w:color w:val="000000"/>
              <w:sz w:val="18"/>
            </w:rPr>
            <w:t xml:space="preserve"> </w:t>
          </w:r>
          <w:r w:rsidRPr="004E74F7">
            <w:rPr>
              <w:rFonts w:ascii="Arial" w:hAnsi="Arial" w:cs="Arial"/>
              <w:color w:val="000000"/>
              <w:sz w:val="18"/>
            </w:rPr>
            <w:t>PBNKDEFF</w:t>
          </w:r>
        </w:p>
      </w:tc>
      <w:tc>
        <w:tcPr>
          <w:tcW w:w="2265" w:type="dxa"/>
        </w:tcPr>
        <w:p w:rsidR="000E498A" w:rsidRPr="004E74F7" w:rsidRDefault="003F579D" w:rsidP="00CB58F6">
          <w:pPr>
            <w:pStyle w:val="Fuzeile"/>
            <w:tabs>
              <w:tab w:val="left" w:pos="1843"/>
              <w:tab w:val="left" w:pos="2127"/>
            </w:tabs>
            <w:rPr>
              <w:rFonts w:ascii="Arial" w:hAnsi="Arial" w:cs="Arial"/>
              <w:color w:val="000000"/>
              <w:sz w:val="18"/>
            </w:rPr>
          </w:pPr>
          <w:r w:rsidRPr="004E74F7">
            <w:rPr>
              <w:rFonts w:ascii="Arial" w:hAnsi="Arial" w:cs="Arial"/>
              <w:color w:val="000000"/>
              <w:sz w:val="18"/>
            </w:rPr>
            <w:t>www.umbachpartner.com</w:t>
          </w:r>
        </w:p>
        <w:p w:rsidR="000E498A" w:rsidRPr="004E74F7" w:rsidRDefault="003F579D" w:rsidP="00CB58F6">
          <w:pPr>
            <w:pStyle w:val="Fuzeile"/>
            <w:tabs>
              <w:tab w:val="left" w:pos="1843"/>
              <w:tab w:val="left" w:pos="2127"/>
            </w:tabs>
            <w:rPr>
              <w:rFonts w:ascii="Arial" w:hAnsi="Arial" w:cs="Arial"/>
              <w:color w:val="000000"/>
              <w:sz w:val="18"/>
            </w:rPr>
          </w:pPr>
          <w:r w:rsidRPr="004E74F7">
            <w:rPr>
              <w:rFonts w:ascii="Arial" w:hAnsi="Arial" w:cs="Arial"/>
              <w:color w:val="000000"/>
              <w:sz w:val="18"/>
            </w:rPr>
            <w:t>USt-IdNr.</w:t>
          </w:r>
          <w:r w:rsidRPr="004E74F7">
            <w:rPr>
              <w:rStyle w:val="Hervorhebung"/>
              <w:rFonts w:ascii="Arial" w:hAnsi="Arial" w:cs="Arial"/>
              <w:sz w:val="18"/>
            </w:rPr>
            <w:t xml:space="preserve"> </w:t>
          </w:r>
          <w:r w:rsidRPr="004E74F7">
            <w:rPr>
              <w:rFonts w:ascii="Arial" w:hAnsi="Arial" w:cs="Arial"/>
              <w:color w:val="000000"/>
              <w:sz w:val="18"/>
            </w:rPr>
            <w:t>DE228647275</w:t>
          </w:r>
        </w:p>
        <w:p w:rsidR="000E498A" w:rsidRPr="004E74F7" w:rsidRDefault="003F579D" w:rsidP="00CB58F6">
          <w:pPr>
            <w:pStyle w:val="Fuzeile"/>
            <w:tabs>
              <w:tab w:val="left" w:pos="1843"/>
              <w:tab w:val="left" w:pos="2127"/>
            </w:tabs>
            <w:rPr>
              <w:rFonts w:ascii="Arial" w:hAnsi="Arial" w:cs="Arial"/>
              <w:color w:val="000000"/>
              <w:sz w:val="18"/>
            </w:rPr>
          </w:pPr>
          <w:r w:rsidRPr="004E74F7">
            <w:rPr>
              <w:rFonts w:ascii="Arial" w:hAnsi="Arial" w:cs="Arial"/>
              <w:color w:val="000000"/>
              <w:sz w:val="18"/>
            </w:rPr>
            <w:t>Inhaber und Leiter:</w:t>
          </w:r>
        </w:p>
        <w:p w:rsidR="000E498A" w:rsidRPr="004E74F7" w:rsidRDefault="003F579D" w:rsidP="00CB58F6">
          <w:pPr>
            <w:pStyle w:val="Fuzeile"/>
            <w:tabs>
              <w:tab w:val="left" w:pos="1843"/>
              <w:tab w:val="left" w:pos="2127"/>
            </w:tabs>
            <w:rPr>
              <w:rFonts w:ascii="Arial" w:hAnsi="Arial" w:cs="Arial"/>
              <w:color w:val="000000"/>
              <w:sz w:val="18"/>
            </w:rPr>
          </w:pPr>
          <w:r w:rsidRPr="004E74F7">
            <w:rPr>
              <w:rFonts w:ascii="Arial" w:hAnsi="Arial" w:cs="Arial"/>
              <w:color w:val="000000"/>
              <w:sz w:val="18"/>
            </w:rPr>
            <w:t>Dr. Günter Umbach</w:t>
          </w:r>
        </w:p>
      </w:tc>
      <w:tc>
        <w:tcPr>
          <w:tcW w:w="2838" w:type="dxa"/>
        </w:tcPr>
        <w:p w:rsidR="000E498A" w:rsidRPr="004E74F7" w:rsidRDefault="003F579D" w:rsidP="00CB58F6">
          <w:pPr>
            <w:pStyle w:val="Fuzeile"/>
            <w:tabs>
              <w:tab w:val="left" w:pos="430"/>
              <w:tab w:val="left" w:pos="1843"/>
              <w:tab w:val="left" w:pos="2127"/>
            </w:tabs>
            <w:rPr>
              <w:rFonts w:ascii="Arial" w:hAnsi="Arial" w:cs="Arial"/>
              <w:color w:val="000000"/>
              <w:sz w:val="18"/>
              <w:lang w:val="en-US"/>
            </w:rPr>
          </w:pPr>
          <w:r w:rsidRPr="004E74F7">
            <w:rPr>
              <w:rFonts w:ascii="Arial" w:hAnsi="Arial" w:cs="Arial"/>
              <w:color w:val="000000"/>
              <w:sz w:val="18"/>
              <w:lang w:val="en-US"/>
            </w:rPr>
            <w:t xml:space="preserve">Tel </w:t>
          </w:r>
          <w:r w:rsidRPr="004E74F7">
            <w:rPr>
              <w:rFonts w:ascii="Arial" w:hAnsi="Arial" w:cs="Arial"/>
              <w:color w:val="000000"/>
              <w:sz w:val="18"/>
              <w:lang w:val="en-US"/>
            </w:rPr>
            <w:tab/>
            <w:t>+49 - 228 - 34 89 45</w:t>
          </w:r>
        </w:p>
        <w:p w:rsidR="000E498A" w:rsidRPr="004E74F7" w:rsidRDefault="003F579D" w:rsidP="00CB58F6">
          <w:pPr>
            <w:pStyle w:val="Fuzeile"/>
            <w:tabs>
              <w:tab w:val="left" w:pos="430"/>
              <w:tab w:val="left" w:pos="1843"/>
              <w:tab w:val="left" w:pos="2127"/>
            </w:tabs>
            <w:rPr>
              <w:rFonts w:ascii="Arial" w:hAnsi="Arial" w:cs="Arial"/>
              <w:color w:val="000000"/>
              <w:sz w:val="18"/>
              <w:lang w:val="en-US"/>
            </w:rPr>
          </w:pPr>
          <w:r w:rsidRPr="004E74F7">
            <w:rPr>
              <w:rFonts w:ascii="Arial" w:hAnsi="Arial" w:cs="Arial"/>
              <w:color w:val="000000"/>
              <w:sz w:val="18"/>
              <w:lang w:val="en-US"/>
            </w:rPr>
            <w:t xml:space="preserve">Fax </w:t>
          </w:r>
          <w:r w:rsidRPr="004E74F7">
            <w:rPr>
              <w:rFonts w:ascii="Arial" w:hAnsi="Arial" w:cs="Arial"/>
              <w:color w:val="000000"/>
              <w:sz w:val="18"/>
              <w:lang w:val="en-US"/>
            </w:rPr>
            <w:tab/>
            <w:t>+49 - 228 - 34 89 49</w:t>
          </w:r>
        </w:p>
        <w:p w:rsidR="000E498A" w:rsidRPr="004E74F7" w:rsidRDefault="003F579D" w:rsidP="00CB58F6">
          <w:pPr>
            <w:pStyle w:val="Fuzeile"/>
            <w:tabs>
              <w:tab w:val="left" w:pos="430"/>
              <w:tab w:val="left" w:pos="1843"/>
              <w:tab w:val="left" w:pos="2127"/>
            </w:tabs>
            <w:rPr>
              <w:rFonts w:ascii="Arial" w:hAnsi="Arial" w:cs="Arial"/>
              <w:color w:val="000000"/>
              <w:sz w:val="18"/>
              <w:lang w:val="en-US"/>
            </w:rPr>
          </w:pPr>
          <w:r w:rsidRPr="004E74F7">
            <w:rPr>
              <w:rFonts w:ascii="Arial" w:hAnsi="Arial" w:cs="Arial"/>
              <w:color w:val="000000"/>
              <w:sz w:val="18"/>
              <w:lang w:val="en-US"/>
            </w:rPr>
            <w:t>Mob</w:t>
          </w:r>
          <w:r w:rsidRPr="004E74F7">
            <w:rPr>
              <w:rFonts w:ascii="Arial" w:hAnsi="Arial" w:cs="Arial"/>
              <w:color w:val="000000"/>
              <w:sz w:val="18"/>
              <w:lang w:val="en-US"/>
            </w:rPr>
            <w:tab/>
            <w:t xml:space="preserve">+49 - 172 </w:t>
          </w:r>
          <w:r w:rsidRPr="004E74F7">
            <w:rPr>
              <w:rFonts w:ascii="Arial" w:hAnsi="Arial" w:cs="Arial"/>
              <w:color w:val="000000"/>
              <w:sz w:val="18"/>
              <w:lang w:val="en-US"/>
            </w:rPr>
            <w:t>- 20 42 007</w:t>
          </w:r>
        </w:p>
        <w:p w:rsidR="000E498A" w:rsidRPr="004E74F7" w:rsidRDefault="003F579D" w:rsidP="00CB58F6">
          <w:pPr>
            <w:pStyle w:val="Fuzeile"/>
            <w:tabs>
              <w:tab w:val="left" w:pos="430"/>
              <w:tab w:val="left" w:pos="1843"/>
              <w:tab w:val="left" w:pos="2127"/>
            </w:tabs>
            <w:rPr>
              <w:rFonts w:ascii="Arial" w:hAnsi="Arial" w:cs="Arial"/>
              <w:color w:val="000000"/>
              <w:sz w:val="18"/>
              <w:lang w:val="en-US"/>
            </w:rPr>
          </w:pPr>
          <w:r w:rsidRPr="004E74F7">
            <w:rPr>
              <w:rFonts w:ascii="Arial" w:hAnsi="Arial" w:cs="Arial"/>
              <w:color w:val="000000"/>
              <w:sz w:val="18"/>
              <w:lang w:val="en-US"/>
            </w:rPr>
            <w:t>info@umbachpartner.com</w:t>
          </w:r>
        </w:p>
      </w:tc>
    </w:tr>
  </w:tbl>
  <w:p w:rsidR="006C10EA" w:rsidRPr="000E498A" w:rsidRDefault="003F579D" w:rsidP="00FA7026">
    <w:pPr>
      <w:pStyle w:val="Fuzeile"/>
      <w:rPr>
        <w:sz w:val="4"/>
        <w:szCs w:val="4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A7" w:rsidRDefault="003F579D">
    <w:pPr>
      <w:pStyle w:val="Fuzeil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A7" w:rsidRDefault="003F579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747"/>
      <w:gridCol w:w="4747"/>
    </w:tblGrid>
    <w:tr w:rsidR="006C10EA" w:rsidTr="00CB58F6">
      <w:tc>
        <w:tcPr>
          <w:tcW w:w="4747" w:type="dxa"/>
          <w:shd w:val="clear" w:color="auto" w:fill="auto"/>
        </w:tcPr>
        <w:p w:rsidR="00BB42A7" w:rsidRPr="00CB58F6" w:rsidRDefault="003F579D" w:rsidP="00F46146">
          <w:pPr>
            <w:pStyle w:val="Fuzeile"/>
            <w:rPr>
              <w:rFonts w:ascii="Arial" w:hAnsi="Arial" w:cs="Arial"/>
              <w:b/>
              <w:sz w:val="36"/>
              <w:szCs w:val="36"/>
            </w:rPr>
          </w:pPr>
          <w:r w:rsidRPr="00CB58F6">
            <w:rPr>
              <w:rFonts w:ascii="Arial" w:hAnsi="Arial" w:cs="Arial"/>
              <w:b/>
              <w:sz w:val="36"/>
              <w:szCs w:val="36"/>
            </w:rPr>
            <w:t>Seminar-Vorbereitung</w:t>
          </w:r>
        </w:p>
        <w:p w:rsidR="006C10EA" w:rsidRPr="00CB58F6" w:rsidRDefault="003F579D" w:rsidP="00F46146">
          <w:pPr>
            <w:pStyle w:val="Fuzeile"/>
            <w:rPr>
              <w:rFonts w:ascii="Arial" w:hAnsi="Arial" w:cs="Arial"/>
              <w:b/>
              <w:sz w:val="36"/>
              <w:szCs w:val="36"/>
            </w:rPr>
          </w:pPr>
          <w:r w:rsidRPr="00CB58F6">
            <w:rPr>
              <w:rFonts w:ascii="Arial" w:hAnsi="Arial" w:cs="Arial"/>
              <w:b/>
              <w:sz w:val="36"/>
              <w:szCs w:val="36"/>
            </w:rPr>
            <w:t>Fragen</w:t>
          </w:r>
          <w:r w:rsidRPr="00CB58F6">
            <w:rPr>
              <w:rFonts w:ascii="Arial" w:hAnsi="Arial" w:cs="Arial"/>
              <w:b/>
              <w:sz w:val="36"/>
              <w:szCs w:val="36"/>
            </w:rPr>
            <w:t xml:space="preserve"> an Teilnehmer</w:t>
          </w:r>
        </w:p>
        <w:p w:rsidR="006C10EA" w:rsidRDefault="003F579D" w:rsidP="00F46146">
          <w:pPr>
            <w:pStyle w:val="Kopfzeile"/>
          </w:pPr>
        </w:p>
      </w:tc>
      <w:tc>
        <w:tcPr>
          <w:tcW w:w="4747" w:type="dxa"/>
          <w:shd w:val="clear" w:color="auto" w:fill="auto"/>
        </w:tcPr>
        <w:p w:rsidR="006C10EA" w:rsidRDefault="003F579D" w:rsidP="00CB58F6">
          <w:pPr>
            <w:pStyle w:val="Kopfzeile"/>
            <w:jc w:val="right"/>
          </w:pPr>
          <w:ins w:id="1" w:author="Dr. Umbach" w:date="2006-10-06T14:50:00Z">
            <w:r>
              <w:rPr>
                <w:noProof/>
              </w:rPr>
              <w:drawing>
                <wp:inline distT="0" distB="0" distL="0" distR="0">
                  <wp:extent cx="2466975" cy="619125"/>
                  <wp:effectExtent l="0" t="0" r="9525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ins>
        </w:p>
      </w:tc>
    </w:tr>
  </w:tbl>
  <w:p w:rsidR="006C10EA" w:rsidRDefault="003F579D" w:rsidP="00FA7026">
    <w:pPr>
      <w:pStyle w:val="Kopfzeil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A7" w:rsidRDefault="003F579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9D"/>
    <w:rsid w:val="001F20A3"/>
    <w:rsid w:val="003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5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F57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F579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3F57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F579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3F579D"/>
    <w:pPr>
      <w:tabs>
        <w:tab w:val="left" w:pos="1560"/>
        <w:tab w:val="left" w:pos="1843"/>
        <w:tab w:val="left" w:pos="2127"/>
      </w:tabs>
      <w:ind w:left="1843" w:hanging="1843"/>
    </w:pPr>
    <w:rPr>
      <w:rFonts w:ascii="Arial" w:hAnsi="Arial"/>
      <w:sz w:val="26"/>
      <w:szCs w:val="20"/>
      <w:lang w:val="en-GB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3F579D"/>
    <w:rPr>
      <w:rFonts w:ascii="Arial" w:eastAsia="Times New Roman" w:hAnsi="Arial" w:cs="Times New Roman"/>
      <w:sz w:val="26"/>
      <w:szCs w:val="20"/>
      <w:lang w:val="en-GB" w:eastAsia="de-DE"/>
    </w:rPr>
  </w:style>
  <w:style w:type="character" w:styleId="Fett">
    <w:name w:val="Strong"/>
    <w:qFormat/>
    <w:rsid w:val="003F579D"/>
    <w:rPr>
      <w:b/>
      <w:bCs/>
    </w:rPr>
  </w:style>
  <w:style w:type="character" w:styleId="Hervorhebung">
    <w:name w:val="Emphasis"/>
    <w:qFormat/>
    <w:rsid w:val="003F579D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57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579D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5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F57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F579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3F57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F579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3F579D"/>
    <w:pPr>
      <w:tabs>
        <w:tab w:val="left" w:pos="1560"/>
        <w:tab w:val="left" w:pos="1843"/>
        <w:tab w:val="left" w:pos="2127"/>
      </w:tabs>
      <w:ind w:left="1843" w:hanging="1843"/>
    </w:pPr>
    <w:rPr>
      <w:rFonts w:ascii="Arial" w:hAnsi="Arial"/>
      <w:sz w:val="26"/>
      <w:szCs w:val="20"/>
      <w:lang w:val="en-GB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3F579D"/>
    <w:rPr>
      <w:rFonts w:ascii="Arial" w:eastAsia="Times New Roman" w:hAnsi="Arial" w:cs="Times New Roman"/>
      <w:sz w:val="26"/>
      <w:szCs w:val="20"/>
      <w:lang w:val="en-GB" w:eastAsia="de-DE"/>
    </w:rPr>
  </w:style>
  <w:style w:type="character" w:styleId="Fett">
    <w:name w:val="Strong"/>
    <w:qFormat/>
    <w:rsid w:val="003F579D"/>
    <w:rPr>
      <w:b/>
      <w:bCs/>
    </w:rPr>
  </w:style>
  <w:style w:type="character" w:styleId="Hervorhebung">
    <w:name w:val="Emphasis"/>
    <w:qFormat/>
    <w:rsid w:val="003F579D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57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579D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UMBACH</dc:creator>
  <cp:lastModifiedBy>UMBACH</cp:lastModifiedBy>
  <cp:revision>1</cp:revision>
  <dcterms:created xsi:type="dcterms:W3CDTF">2011-01-23T07:20:00Z</dcterms:created>
  <dcterms:modified xsi:type="dcterms:W3CDTF">2011-01-23T07:20:00Z</dcterms:modified>
</cp:coreProperties>
</file>